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43" w:rsidRPr="0015378B" w:rsidDel="0015378B" w:rsidRDefault="00CB3B43" w:rsidP="008F1FC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del w:id="0" w:author="Smit, Ilodi" w:date="2016-02-25T10:45:00Z"/>
          <w:rFonts w:asciiTheme="minorBidi" w:hAnsiTheme="minorBidi" w:cstheme="minorBidi"/>
          <w:color w:val="000000"/>
          <w:sz w:val="22"/>
          <w:szCs w:val="22"/>
          <w:lang w:val="af-ZA" w:eastAsia="en-ZA" w:bidi="he-IL"/>
        </w:rPr>
      </w:pPr>
      <w:bookmarkStart w:id="1" w:name="_GoBack"/>
      <w:bookmarkEnd w:id="1"/>
      <w:del w:id="2" w:author="Smit, Ilodi" w:date="2016-02-25T10:45:00Z">
        <w:r w:rsidRPr="0015378B" w:rsidDel="0015378B">
          <w:rPr>
            <w:rFonts w:cs="Arial"/>
            <w:b/>
            <w:i/>
            <w:color w:val="0000FF"/>
            <w:sz w:val="28"/>
            <w:szCs w:val="28"/>
            <w:lang w:val="af-ZA" w:eastAsia="en-ZA" w:bidi="he-IL"/>
          </w:rPr>
          <w:delText>&lt;*</w:delText>
        </w:r>
        <w:r w:rsidR="008F1FCC" w:rsidRPr="0015378B" w:rsidDel="0015378B">
          <w:rPr>
            <w:rFonts w:cs="Arial"/>
            <w:b/>
            <w:i/>
            <w:color w:val="0000FF"/>
            <w:sz w:val="28"/>
            <w:szCs w:val="28"/>
            <w:lang w:val="af-ZA" w:eastAsia="en-ZA" w:bidi="he-IL"/>
          </w:rPr>
          <w:delText>TRANSLATION</w:delText>
        </w:r>
        <w:r w:rsidRPr="0015378B" w:rsidDel="0015378B">
          <w:rPr>
            <w:rFonts w:cs="Arial"/>
            <w:b/>
            <w:i/>
            <w:color w:val="0000FF"/>
            <w:sz w:val="28"/>
            <w:szCs w:val="28"/>
            <w:lang w:val="af-ZA" w:eastAsia="en-ZA" w:bidi="he-IL"/>
          </w:rPr>
          <w:delText xml:space="preserve"> – 1 page*&gt;</w:delText>
        </w:r>
      </w:del>
    </w:p>
    <w:p w:rsidR="00CB3B43" w:rsidRPr="0015378B" w:rsidRDefault="00CB3B43" w:rsidP="00CB3B43">
      <w:pPr>
        <w:rPr>
          <w:lang w:val="af-ZA"/>
        </w:rPr>
      </w:pPr>
    </w:p>
    <w:p w:rsidR="00CB3B43" w:rsidRPr="0015378B" w:rsidRDefault="00C47E4C" w:rsidP="00CB3B43">
      <w:pPr>
        <w:rPr>
          <w:lang w:val="af-ZA"/>
        </w:rPr>
      </w:pPr>
      <w:r>
        <w:rPr>
          <w:lang w:val="af-ZA"/>
        </w:rPr>
        <w:t>OPSOMMING</w:t>
      </w:r>
    </w:p>
    <w:p w:rsidR="00CB3B43" w:rsidRPr="0015378B" w:rsidRDefault="00C47E4C" w:rsidP="00950C7C">
      <w:pPr>
        <w:rPr>
          <w:lang w:val="af-ZA"/>
        </w:rPr>
      </w:pPr>
      <w:r>
        <w:rPr>
          <w:lang w:val="af-ZA"/>
        </w:rPr>
        <w:t xml:space="preserve">Dit is nie ongewoon dat Christene daarvoor geblameer word dat hulle bydra tot die vernietiging van die omgewing nie – ŉ beskouing wat afkomstig is van die Bybelse </w:t>
      </w:r>
      <w:r w:rsidR="005A1D50">
        <w:rPr>
          <w:lang w:val="af-ZA"/>
        </w:rPr>
        <w:t xml:space="preserve">voorskrif dat </w:t>
      </w:r>
      <w:r w:rsidR="00480771">
        <w:rPr>
          <w:lang w:val="af-ZA"/>
        </w:rPr>
        <w:t xml:space="preserve">“die mens heerskappy oor die aarde gegee is” </w:t>
      </w:r>
      <w:r w:rsidR="00CB3B43" w:rsidRPr="0015378B">
        <w:rPr>
          <w:lang w:val="af-ZA"/>
        </w:rPr>
        <w:t>(</w:t>
      </w:r>
      <w:r w:rsidR="00480771">
        <w:rPr>
          <w:lang w:val="af-ZA"/>
        </w:rPr>
        <w:t>vgl</w:t>
      </w:r>
      <w:r w:rsidR="00CB3B43" w:rsidRPr="0015378B">
        <w:rPr>
          <w:lang w:val="af-ZA"/>
        </w:rPr>
        <w:t xml:space="preserve"> Gen 1:28).</w:t>
      </w:r>
      <w:r w:rsidR="00BB1E8C">
        <w:rPr>
          <w:lang w:val="af-ZA"/>
        </w:rPr>
        <w:t xml:space="preserve"> Die huidige toestand waarin die omgewing verkeer dui daarop dat die mens inderdaad die aarde verniel het. Daar kan egter aangevoer word dat </w:t>
      </w:r>
      <w:r w:rsidR="00A02992">
        <w:rPr>
          <w:lang w:val="af-ZA"/>
        </w:rPr>
        <w:t xml:space="preserve">hebsug, gierigheid,  </w:t>
      </w:r>
      <w:r w:rsidR="00CB3B43" w:rsidRPr="0015378B">
        <w:rPr>
          <w:lang w:val="af-ZA"/>
        </w:rPr>
        <w:t>materialism</w:t>
      </w:r>
      <w:r w:rsidR="00A02992">
        <w:rPr>
          <w:lang w:val="af-ZA"/>
        </w:rPr>
        <w:t>e</w:t>
      </w:r>
      <w:r w:rsidR="00CB3B43" w:rsidRPr="0015378B">
        <w:rPr>
          <w:lang w:val="af-ZA"/>
        </w:rPr>
        <w:t xml:space="preserve">, </w:t>
      </w:r>
      <w:r w:rsidR="00A02992">
        <w:rPr>
          <w:lang w:val="af-ZA"/>
        </w:rPr>
        <w:t xml:space="preserve">mededingendheid en </w:t>
      </w:r>
      <w:r w:rsidR="00732C4F">
        <w:rPr>
          <w:lang w:val="af-ZA"/>
        </w:rPr>
        <w:t xml:space="preserve">kortsigtigheid, wat spesifieke menslike eienskappe is wat </w:t>
      </w:r>
      <w:r w:rsidR="00CB3B43" w:rsidRPr="0015378B">
        <w:rPr>
          <w:lang w:val="af-ZA"/>
        </w:rPr>
        <w:t xml:space="preserve">in </w:t>
      </w:r>
      <w:r w:rsidR="00732C4F">
        <w:rPr>
          <w:lang w:val="af-ZA"/>
        </w:rPr>
        <w:t>k</w:t>
      </w:r>
      <w:r w:rsidR="00CB3B43" w:rsidRPr="0015378B">
        <w:rPr>
          <w:lang w:val="af-ZA"/>
        </w:rPr>
        <w:t>onfli</w:t>
      </w:r>
      <w:r w:rsidR="00732C4F">
        <w:rPr>
          <w:lang w:val="af-ZA"/>
        </w:rPr>
        <w:t xml:space="preserve">k met </w:t>
      </w:r>
      <w:r w:rsidR="00CB3B43" w:rsidRPr="0015378B">
        <w:rPr>
          <w:lang w:val="af-ZA"/>
        </w:rPr>
        <w:t>God</w:t>
      </w:r>
      <w:r w:rsidR="00732C4F">
        <w:rPr>
          <w:lang w:val="af-ZA"/>
        </w:rPr>
        <w:t xml:space="preserve"> en met</w:t>
      </w:r>
      <w:r w:rsidR="00CB3B43" w:rsidRPr="0015378B">
        <w:rPr>
          <w:lang w:val="af-ZA"/>
        </w:rPr>
        <w:t xml:space="preserve"> Christ</w:t>
      </w:r>
      <w:r w:rsidR="00732C4F">
        <w:rPr>
          <w:lang w:val="af-ZA"/>
        </w:rPr>
        <w:t>e</w:t>
      </w:r>
      <w:r w:rsidR="00CB3B43" w:rsidRPr="0015378B">
        <w:rPr>
          <w:lang w:val="af-ZA"/>
        </w:rPr>
        <w:t>n</w:t>
      </w:r>
      <w:r w:rsidR="00732C4F">
        <w:rPr>
          <w:lang w:val="af-ZA"/>
        </w:rPr>
        <w:t>skap is, hiertoe aanleiding gegee het</w:t>
      </w:r>
      <w:r w:rsidR="00CB3B43" w:rsidRPr="0015378B">
        <w:rPr>
          <w:lang w:val="af-ZA"/>
        </w:rPr>
        <w:t xml:space="preserve">. </w:t>
      </w:r>
      <w:r w:rsidR="00BF0B86">
        <w:rPr>
          <w:lang w:val="af-ZA"/>
        </w:rPr>
        <w:t xml:space="preserve">Die ware </w:t>
      </w:r>
      <w:r w:rsidR="0056432B">
        <w:rPr>
          <w:lang w:val="af-ZA"/>
        </w:rPr>
        <w:t xml:space="preserve">betekenis van die </w:t>
      </w:r>
      <w:r w:rsidR="00332E16">
        <w:rPr>
          <w:lang w:val="af-ZA"/>
        </w:rPr>
        <w:t xml:space="preserve">beginsel van “heerskappy oor die aarde” word boonop </w:t>
      </w:r>
      <w:r w:rsidR="00F72F1C">
        <w:rPr>
          <w:lang w:val="af-ZA"/>
        </w:rPr>
        <w:t xml:space="preserve">keer op keer misgekyk. </w:t>
      </w:r>
      <w:r w:rsidR="007675AA">
        <w:rPr>
          <w:lang w:val="af-ZA"/>
        </w:rPr>
        <w:t>Om heerskappy oor die aarde</w:t>
      </w:r>
      <w:r w:rsidR="007675AA" w:rsidRPr="0015378B">
        <w:rPr>
          <w:lang w:val="af-ZA"/>
        </w:rPr>
        <w:t xml:space="preserve"> </w:t>
      </w:r>
      <w:r w:rsidR="007675AA">
        <w:rPr>
          <w:lang w:val="af-ZA"/>
        </w:rPr>
        <w:t xml:space="preserve">te hê beteken dat die mens die verantwoordelikheid het om God se verteenwoordigers op aarde te wees; </w:t>
      </w:r>
      <w:r w:rsidR="00655818">
        <w:rPr>
          <w:lang w:val="af-ZA"/>
        </w:rPr>
        <w:t xml:space="preserve">om as Sy </w:t>
      </w:r>
      <w:r w:rsidR="00B13025">
        <w:rPr>
          <w:lang w:val="af-ZA"/>
        </w:rPr>
        <w:t xml:space="preserve">medeheersers te </w:t>
      </w:r>
      <w:r w:rsidR="00812BE3">
        <w:rPr>
          <w:lang w:val="af-ZA"/>
        </w:rPr>
        <w:t xml:space="preserve">regeer of, anders gestel, as Sy </w:t>
      </w:r>
      <w:r w:rsidR="003258B7">
        <w:rPr>
          <w:lang w:val="af-ZA"/>
        </w:rPr>
        <w:t>toesighouers of bewaarders van Sy skepping</w:t>
      </w:r>
      <w:r w:rsidR="000177CE">
        <w:rPr>
          <w:lang w:val="af-ZA"/>
        </w:rPr>
        <w:t xml:space="preserve"> op te tree</w:t>
      </w:r>
      <w:r w:rsidR="003258B7">
        <w:rPr>
          <w:lang w:val="af-ZA"/>
        </w:rPr>
        <w:t xml:space="preserve">. Daar word aangevoer dat </w:t>
      </w:r>
      <w:r w:rsidR="006A66AD">
        <w:rPr>
          <w:lang w:val="af-ZA"/>
        </w:rPr>
        <w:t xml:space="preserve">rentmeesterskap van die </w:t>
      </w:r>
      <w:r w:rsidR="003258B7">
        <w:rPr>
          <w:lang w:val="af-ZA"/>
        </w:rPr>
        <w:t>omgewing</w:t>
      </w:r>
      <w:r w:rsidR="006A66AD">
        <w:rPr>
          <w:lang w:val="af-ZA"/>
        </w:rPr>
        <w:t xml:space="preserve"> ŉ dimensie van die Christelike rentmeesterskaps</w:t>
      </w:r>
      <w:r w:rsidR="00D331AF">
        <w:rPr>
          <w:lang w:val="af-ZA"/>
        </w:rPr>
        <w:t>etos</w:t>
      </w:r>
      <w:r w:rsidR="006A66AD">
        <w:rPr>
          <w:lang w:val="af-ZA"/>
        </w:rPr>
        <w:t xml:space="preserve"> is wat </w:t>
      </w:r>
      <w:r w:rsidR="00914147">
        <w:rPr>
          <w:lang w:val="af-ZA"/>
        </w:rPr>
        <w:t xml:space="preserve">eie aan die Christelike geloof is. </w:t>
      </w:r>
    </w:p>
    <w:p w:rsidR="00CB3B43" w:rsidRPr="0015378B" w:rsidRDefault="004306C0" w:rsidP="00950C7C">
      <w:pPr>
        <w:rPr>
          <w:lang w:val="af-ZA"/>
        </w:rPr>
      </w:pPr>
      <w:r>
        <w:rPr>
          <w:lang w:val="af-ZA"/>
        </w:rPr>
        <w:t xml:space="preserve">Hierdie artikel doen verslag oor navorsing wat onder </w:t>
      </w:r>
      <w:r w:rsidR="00242463">
        <w:rPr>
          <w:lang w:val="af-ZA"/>
        </w:rPr>
        <w:t xml:space="preserve">predikante, dosente en </w:t>
      </w:r>
      <w:r w:rsidR="00CB3B43" w:rsidRPr="0015378B">
        <w:rPr>
          <w:lang w:val="af-ZA"/>
        </w:rPr>
        <w:t>student</w:t>
      </w:r>
      <w:r w:rsidR="00242463">
        <w:rPr>
          <w:lang w:val="af-ZA"/>
        </w:rPr>
        <w:t>e van die</w:t>
      </w:r>
      <w:r w:rsidR="00CB3B43" w:rsidRPr="0015378B">
        <w:rPr>
          <w:lang w:val="af-ZA"/>
        </w:rPr>
        <w:t xml:space="preserve"> </w:t>
      </w:r>
      <w:r w:rsidR="00F67957" w:rsidRPr="00F67957">
        <w:rPr>
          <w:lang w:val="af-ZA"/>
        </w:rPr>
        <w:t>Verenigende Gereformeerde Kerk in Suid</w:t>
      </w:r>
      <w:r w:rsidR="009A0547">
        <w:rPr>
          <w:lang w:val="af-ZA"/>
        </w:rPr>
        <w:t>er</w:t>
      </w:r>
      <w:r w:rsidR="00F67957" w:rsidRPr="00F67957">
        <w:rPr>
          <w:lang w:val="af-ZA"/>
        </w:rPr>
        <w:t>-Afrika</w:t>
      </w:r>
      <w:r w:rsidR="00EB57EB">
        <w:rPr>
          <w:lang w:val="af-ZA"/>
        </w:rPr>
        <w:t xml:space="preserve"> gedoen is. Die deelnemers is gevra om hul menings te gee oor Christelike</w:t>
      </w:r>
      <w:r w:rsidR="000E2D3D">
        <w:rPr>
          <w:lang w:val="af-ZA"/>
        </w:rPr>
        <w:t xml:space="preserve"> rentmeesterskap as ŉ </w:t>
      </w:r>
      <w:r w:rsidR="00DE4D66">
        <w:rPr>
          <w:lang w:val="af-ZA"/>
        </w:rPr>
        <w:t>noodsaaklike k</w:t>
      </w:r>
      <w:r w:rsidR="00CB3B43" w:rsidRPr="0015378B">
        <w:rPr>
          <w:lang w:val="af-ZA"/>
        </w:rPr>
        <w:t>omponent</w:t>
      </w:r>
      <w:r w:rsidR="00DE4D66">
        <w:rPr>
          <w:lang w:val="af-ZA"/>
        </w:rPr>
        <w:t xml:space="preserve"> van hul rol as leiers en aspirantleiers in die kerk.</w:t>
      </w:r>
      <w:r w:rsidR="00CB3B43" w:rsidRPr="0015378B">
        <w:rPr>
          <w:lang w:val="af-ZA"/>
        </w:rPr>
        <w:t xml:space="preserve"> Perspe</w:t>
      </w:r>
      <w:r w:rsidR="00207C85">
        <w:rPr>
          <w:lang w:val="af-ZA"/>
        </w:rPr>
        <w:t>k</w:t>
      </w:r>
      <w:r w:rsidR="00CB3B43" w:rsidRPr="0015378B">
        <w:rPr>
          <w:lang w:val="af-ZA"/>
        </w:rPr>
        <w:t>tie</w:t>
      </w:r>
      <w:r w:rsidR="00207C85">
        <w:rPr>
          <w:lang w:val="af-ZA"/>
        </w:rPr>
        <w:t xml:space="preserve">we oor omgewingsrentmeesterskap </w:t>
      </w:r>
      <w:r w:rsidR="00CB3B43" w:rsidRPr="0015378B">
        <w:rPr>
          <w:lang w:val="af-ZA"/>
        </w:rPr>
        <w:t xml:space="preserve">as </w:t>
      </w:r>
      <w:r w:rsidR="00950C7C">
        <w:rPr>
          <w:lang w:val="af-ZA"/>
        </w:rPr>
        <w:t xml:space="preserve">ŉ </w:t>
      </w:r>
      <w:r w:rsidR="00CB3B43" w:rsidRPr="0015378B">
        <w:rPr>
          <w:lang w:val="af-ZA"/>
        </w:rPr>
        <w:t>dimensi</w:t>
      </w:r>
      <w:r w:rsidR="00207C85">
        <w:rPr>
          <w:lang w:val="af-ZA"/>
        </w:rPr>
        <w:t>e van die Christelike rentmeesterskapset</w:t>
      </w:r>
      <w:r w:rsidR="00D331AF">
        <w:rPr>
          <w:lang w:val="af-ZA"/>
        </w:rPr>
        <w:t>os</w:t>
      </w:r>
      <w:r w:rsidR="00207C85">
        <w:rPr>
          <w:lang w:val="af-ZA"/>
        </w:rPr>
        <w:t xml:space="preserve"> is ook </w:t>
      </w:r>
      <w:r w:rsidR="00AF0694">
        <w:rPr>
          <w:lang w:val="af-ZA"/>
        </w:rPr>
        <w:t>ondersoek.</w:t>
      </w:r>
      <w:r w:rsidR="00F80A13">
        <w:rPr>
          <w:lang w:val="af-ZA"/>
        </w:rPr>
        <w:t xml:space="preserve"> Die navorsing het getoon dat </w:t>
      </w:r>
      <w:r w:rsidR="00CB3B43" w:rsidRPr="0015378B">
        <w:rPr>
          <w:lang w:val="af-ZA"/>
        </w:rPr>
        <w:t>respondent</w:t>
      </w:r>
      <w:r w:rsidR="00F80A13">
        <w:rPr>
          <w:lang w:val="af-ZA"/>
        </w:rPr>
        <w:t>e</w:t>
      </w:r>
      <w:r w:rsidR="00C9791F">
        <w:rPr>
          <w:lang w:val="af-ZA"/>
        </w:rPr>
        <w:t xml:space="preserve"> eensgesind wa</w:t>
      </w:r>
      <w:r w:rsidR="00950C7C">
        <w:rPr>
          <w:lang w:val="af-ZA"/>
        </w:rPr>
        <w:t>s</w:t>
      </w:r>
      <w:r w:rsidR="00C9791F">
        <w:rPr>
          <w:lang w:val="af-ZA"/>
        </w:rPr>
        <w:t xml:space="preserve"> ten opsigte van hul </w:t>
      </w:r>
      <w:r w:rsidR="00D22630">
        <w:rPr>
          <w:lang w:val="af-ZA"/>
        </w:rPr>
        <w:t>siening dat</w:t>
      </w:r>
      <w:r w:rsidR="00CB3B43" w:rsidRPr="0015378B">
        <w:rPr>
          <w:lang w:val="af-ZA"/>
        </w:rPr>
        <w:t xml:space="preserve"> Christ</w:t>
      </w:r>
      <w:r w:rsidR="00D22630">
        <w:rPr>
          <w:lang w:val="af-ZA"/>
        </w:rPr>
        <w:t xml:space="preserve">elike rentmeesterskap </w:t>
      </w:r>
      <w:r w:rsidR="004E5C77">
        <w:rPr>
          <w:lang w:val="af-ZA"/>
        </w:rPr>
        <w:t xml:space="preserve">op die Bybel gegrond is en Bybelse mandaat het, en dat </w:t>
      </w:r>
      <w:r w:rsidR="00F5489F">
        <w:rPr>
          <w:lang w:val="af-ZA"/>
        </w:rPr>
        <w:t>omgewingsrentmeesterskap deel is van daardie et</w:t>
      </w:r>
      <w:r w:rsidR="00D331AF">
        <w:rPr>
          <w:lang w:val="af-ZA"/>
        </w:rPr>
        <w:t>os</w:t>
      </w:r>
      <w:r w:rsidR="00F5489F">
        <w:rPr>
          <w:lang w:val="af-ZA"/>
        </w:rPr>
        <w:t>.</w:t>
      </w:r>
      <w:r w:rsidR="00CB3B43" w:rsidRPr="0015378B">
        <w:rPr>
          <w:lang w:val="af-ZA"/>
        </w:rPr>
        <w:t xml:space="preserve"> </w:t>
      </w:r>
      <w:r w:rsidR="00081538">
        <w:rPr>
          <w:lang w:val="af-ZA"/>
        </w:rPr>
        <w:t xml:space="preserve">Daar word egter nie na behore vir omgewingsrentmeesterskap voorsiening gemaak in </w:t>
      </w:r>
      <w:r w:rsidR="00273268">
        <w:rPr>
          <w:lang w:val="af-ZA"/>
        </w:rPr>
        <w:t xml:space="preserve">die kerk se </w:t>
      </w:r>
      <w:r w:rsidR="00B0722B">
        <w:rPr>
          <w:lang w:val="af-ZA"/>
        </w:rPr>
        <w:t xml:space="preserve">onderrig- en </w:t>
      </w:r>
      <w:r w:rsidR="00CB3B43" w:rsidRPr="0015378B">
        <w:rPr>
          <w:lang w:val="af-ZA"/>
        </w:rPr>
        <w:t xml:space="preserve"> seminar</w:t>
      </w:r>
      <w:r w:rsidR="008A07EE">
        <w:rPr>
          <w:lang w:val="af-ZA"/>
        </w:rPr>
        <w:t>iese opleidings</w:t>
      </w:r>
      <w:r w:rsidR="00CB3B43" w:rsidRPr="0015378B">
        <w:rPr>
          <w:lang w:val="af-ZA"/>
        </w:rPr>
        <w:t>programme</w:t>
      </w:r>
      <w:r w:rsidR="008A07EE">
        <w:rPr>
          <w:lang w:val="af-ZA"/>
        </w:rPr>
        <w:t xml:space="preserve"> nie</w:t>
      </w:r>
      <w:r w:rsidR="00CB3B43" w:rsidRPr="0015378B">
        <w:rPr>
          <w:lang w:val="af-ZA"/>
        </w:rPr>
        <w:t xml:space="preserve">. </w:t>
      </w:r>
      <w:r w:rsidR="008C5455">
        <w:rPr>
          <w:lang w:val="af-ZA"/>
        </w:rPr>
        <w:t xml:space="preserve">Hierdie artikel bestudeer </w:t>
      </w:r>
      <w:r w:rsidR="00CB3B43" w:rsidRPr="0015378B">
        <w:rPr>
          <w:lang w:val="af-ZA"/>
        </w:rPr>
        <w:t>respondent</w:t>
      </w:r>
      <w:r w:rsidR="008C5455">
        <w:rPr>
          <w:lang w:val="af-ZA"/>
        </w:rPr>
        <w:t xml:space="preserve">e se sienings oor die bogenoemde en </w:t>
      </w:r>
      <w:r w:rsidR="00712119">
        <w:rPr>
          <w:lang w:val="af-ZA"/>
        </w:rPr>
        <w:t>stel maniere voor waarop omgewingsrentmeesterskap</w:t>
      </w:r>
      <w:r w:rsidR="00CB3B43" w:rsidRPr="0015378B">
        <w:rPr>
          <w:lang w:val="af-ZA"/>
        </w:rPr>
        <w:t xml:space="preserve"> </w:t>
      </w:r>
      <w:r w:rsidR="002A3169">
        <w:rPr>
          <w:lang w:val="af-ZA"/>
        </w:rPr>
        <w:t>versterk en bevorder kan word</w:t>
      </w:r>
      <w:r w:rsidR="00A239EF">
        <w:rPr>
          <w:lang w:val="af-ZA"/>
        </w:rPr>
        <w:t>.</w:t>
      </w:r>
    </w:p>
    <w:p w:rsidR="00CB3B43" w:rsidRPr="0015378B" w:rsidRDefault="00CB3B43" w:rsidP="00CB3B43">
      <w:pPr>
        <w:rPr>
          <w:lang w:val="af-ZA"/>
        </w:rPr>
      </w:pPr>
    </w:p>
    <w:p w:rsidR="00CB3B43" w:rsidRPr="0015378B" w:rsidRDefault="00D36BA5" w:rsidP="00CB3B43">
      <w:pPr>
        <w:rPr>
          <w:lang w:val="af-ZA"/>
        </w:rPr>
      </w:pPr>
      <w:r>
        <w:rPr>
          <w:lang w:val="af-ZA"/>
        </w:rPr>
        <w:t>Sleutelbegrippe</w:t>
      </w:r>
      <w:r w:rsidR="00CB3B43" w:rsidRPr="0015378B">
        <w:rPr>
          <w:lang w:val="af-ZA"/>
        </w:rPr>
        <w:t>:</w:t>
      </w:r>
    </w:p>
    <w:p w:rsidR="001B6696" w:rsidRPr="0015378B" w:rsidRDefault="00CB3B43" w:rsidP="00AE444E">
      <w:pPr>
        <w:rPr>
          <w:lang w:val="af-ZA"/>
        </w:rPr>
      </w:pPr>
      <w:r w:rsidRPr="00950C7C">
        <w:rPr>
          <w:lang w:val="af-ZA"/>
        </w:rPr>
        <w:t>Christ</w:t>
      </w:r>
      <w:r w:rsidR="00D36BA5" w:rsidRPr="00950C7C">
        <w:rPr>
          <w:lang w:val="af-ZA"/>
        </w:rPr>
        <w:t>elike rentmeesterskap</w:t>
      </w:r>
      <w:r w:rsidR="00D36BA5" w:rsidRPr="00A4529A">
        <w:rPr>
          <w:lang w:val="af-ZA"/>
        </w:rPr>
        <w:t>;</w:t>
      </w:r>
      <w:r w:rsidRPr="00A4529A">
        <w:rPr>
          <w:lang w:val="af-ZA"/>
        </w:rPr>
        <w:t xml:space="preserve"> </w:t>
      </w:r>
      <w:r w:rsidR="00D36BA5" w:rsidRPr="00A4529A">
        <w:rPr>
          <w:lang w:val="af-ZA"/>
        </w:rPr>
        <w:t>omgewingsrentmeesterskap</w:t>
      </w:r>
      <w:r w:rsidRPr="00A4529A">
        <w:rPr>
          <w:lang w:val="af-ZA"/>
        </w:rPr>
        <w:t xml:space="preserve">; </w:t>
      </w:r>
      <w:r w:rsidR="00291C0B" w:rsidRPr="00A4529A">
        <w:rPr>
          <w:lang w:val="af-ZA"/>
        </w:rPr>
        <w:t>omgewingsgeletterdheid</w:t>
      </w:r>
      <w:r w:rsidRPr="00A4529A">
        <w:rPr>
          <w:lang w:val="af-ZA"/>
        </w:rPr>
        <w:t xml:space="preserve">; </w:t>
      </w:r>
      <w:r w:rsidR="00AE444E" w:rsidRPr="00A4529A">
        <w:rPr>
          <w:lang w:val="af-ZA"/>
        </w:rPr>
        <w:t>Verenigende Gereformeerde Kerk in Suid</w:t>
      </w:r>
      <w:r w:rsidR="009A0547" w:rsidRPr="00A4529A">
        <w:rPr>
          <w:lang w:val="af-ZA"/>
        </w:rPr>
        <w:t>er</w:t>
      </w:r>
      <w:r w:rsidR="00AE444E" w:rsidRPr="00A4529A">
        <w:rPr>
          <w:lang w:val="af-ZA"/>
        </w:rPr>
        <w:t>-Afrika</w:t>
      </w:r>
    </w:p>
    <w:sectPr w:rsidR="001B6696" w:rsidRPr="00153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3"/>
    <w:rsid w:val="000177CE"/>
    <w:rsid w:val="00081538"/>
    <w:rsid w:val="000A1A7B"/>
    <w:rsid w:val="000C2C8C"/>
    <w:rsid w:val="000E2D3D"/>
    <w:rsid w:val="0015378B"/>
    <w:rsid w:val="00162D9A"/>
    <w:rsid w:val="001A3DA1"/>
    <w:rsid w:val="00207C85"/>
    <w:rsid w:val="00242463"/>
    <w:rsid w:val="00273268"/>
    <w:rsid w:val="00291C0B"/>
    <w:rsid w:val="002A3169"/>
    <w:rsid w:val="002B050A"/>
    <w:rsid w:val="003258B7"/>
    <w:rsid w:val="00332E16"/>
    <w:rsid w:val="004306C0"/>
    <w:rsid w:val="00480771"/>
    <w:rsid w:val="004E5C77"/>
    <w:rsid w:val="0056432B"/>
    <w:rsid w:val="005A1D50"/>
    <w:rsid w:val="00655818"/>
    <w:rsid w:val="00692312"/>
    <w:rsid w:val="006A66AD"/>
    <w:rsid w:val="00712119"/>
    <w:rsid w:val="00732C4F"/>
    <w:rsid w:val="007675AA"/>
    <w:rsid w:val="00812BE3"/>
    <w:rsid w:val="008A07EE"/>
    <w:rsid w:val="008C5455"/>
    <w:rsid w:val="008F1FCC"/>
    <w:rsid w:val="00903B4D"/>
    <w:rsid w:val="00914147"/>
    <w:rsid w:val="00950C7C"/>
    <w:rsid w:val="009A0547"/>
    <w:rsid w:val="00A02992"/>
    <w:rsid w:val="00A239EF"/>
    <w:rsid w:val="00A4529A"/>
    <w:rsid w:val="00AE444E"/>
    <w:rsid w:val="00AF0694"/>
    <w:rsid w:val="00B0722B"/>
    <w:rsid w:val="00B13025"/>
    <w:rsid w:val="00BB1E8C"/>
    <w:rsid w:val="00BC67EB"/>
    <w:rsid w:val="00BF0B86"/>
    <w:rsid w:val="00C4728A"/>
    <w:rsid w:val="00C47E4C"/>
    <w:rsid w:val="00C9791F"/>
    <w:rsid w:val="00CB3B43"/>
    <w:rsid w:val="00CC299F"/>
    <w:rsid w:val="00D22630"/>
    <w:rsid w:val="00D331AF"/>
    <w:rsid w:val="00D36BA5"/>
    <w:rsid w:val="00DE4D66"/>
    <w:rsid w:val="00EB57EB"/>
    <w:rsid w:val="00F5489F"/>
    <w:rsid w:val="00F62D02"/>
    <w:rsid w:val="00F67957"/>
    <w:rsid w:val="00F72F1C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B3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B3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Nethanani, Ndivhuwo</dc:creator>
  <cp:lastModifiedBy>Le Roux, Cheryl</cp:lastModifiedBy>
  <cp:revision>2</cp:revision>
  <dcterms:created xsi:type="dcterms:W3CDTF">2016-03-03T13:18:00Z</dcterms:created>
  <dcterms:modified xsi:type="dcterms:W3CDTF">2016-03-03T13:18:00Z</dcterms:modified>
</cp:coreProperties>
</file>